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C8" w:rsidRPr="00684FC8" w:rsidRDefault="00684FC8" w:rsidP="00F138A7">
      <w:pPr>
        <w:pStyle w:val="a4"/>
      </w:pPr>
      <w:bookmarkStart w:id="0" w:name="_GoBack"/>
      <w:bookmarkEnd w:id="0"/>
      <w:r w:rsidRPr="00684FC8">
        <w:t>Литература       Группы 14/0 УНК, ДО</w:t>
      </w:r>
    </w:p>
    <w:p w:rsidR="00684FC8" w:rsidRDefault="00B81A08" w:rsidP="00684FC8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</w:t>
      </w:r>
      <w:r w:rsidR="00C534A2" w:rsidRPr="00C534A2">
        <w:rPr>
          <w:b/>
          <w:bCs/>
          <w:sz w:val="22"/>
          <w:szCs w:val="22"/>
        </w:rPr>
        <w:t>.05</w:t>
      </w:r>
      <w:r w:rsidR="00684FC8" w:rsidRPr="00C534A2">
        <w:rPr>
          <w:b/>
          <w:bCs/>
          <w:sz w:val="22"/>
          <w:szCs w:val="22"/>
        </w:rPr>
        <w:t>.2</w:t>
      </w:r>
      <w:r>
        <w:rPr>
          <w:b/>
          <w:bCs/>
          <w:sz w:val="22"/>
          <w:szCs w:val="22"/>
        </w:rPr>
        <w:t>020          срок выполнения: 27</w:t>
      </w:r>
      <w:r w:rsidR="00C534A2" w:rsidRPr="00C534A2">
        <w:rPr>
          <w:b/>
          <w:bCs/>
          <w:sz w:val="22"/>
          <w:szCs w:val="22"/>
        </w:rPr>
        <w:t>.05</w:t>
      </w:r>
      <w:r w:rsidR="00684FC8" w:rsidRPr="00C534A2">
        <w:rPr>
          <w:b/>
          <w:bCs/>
          <w:sz w:val="22"/>
          <w:szCs w:val="22"/>
        </w:rPr>
        <w:t>.2020</w:t>
      </w:r>
    </w:p>
    <w:p w:rsidR="00B8124D" w:rsidRDefault="00B81A08" w:rsidP="00684FC8">
      <w:pPr>
        <w:pStyle w:val="a3"/>
        <w:shd w:val="clear" w:color="auto" w:fill="FFFFFF"/>
        <w:spacing w:before="0" w:beforeAutospacing="0" w:after="0" w:afterAutospacing="0" w:line="250" w:lineRule="atLeast"/>
        <w:rPr>
          <w:b/>
        </w:rPr>
      </w:pPr>
      <w:r>
        <w:rPr>
          <w:b/>
        </w:rPr>
        <w:t>Те, кто имеет оценку за 05.05 (творческая работа «Моя семья в годы Вов»), освобождаются от данного задания.</w:t>
      </w:r>
    </w:p>
    <w:p w:rsidR="00684FC8" w:rsidRPr="00B8124D" w:rsidRDefault="00B81A08" w:rsidP="00684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</w:t>
      </w:r>
      <w:r w:rsidR="007B4A1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тех, кто не имеет оценку за 05.05)</w:t>
      </w:r>
      <w:r w:rsidR="007B4A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7094" w:rsidRPr="00B8124D">
        <w:rPr>
          <w:rFonts w:ascii="Times New Roman" w:hAnsi="Times New Roman" w:cs="Times New Roman"/>
          <w:b/>
          <w:sz w:val="24"/>
          <w:szCs w:val="24"/>
        </w:rPr>
        <w:t>Напишите</w:t>
      </w:r>
      <w:r w:rsidR="00684FC8" w:rsidRPr="00B8124D">
        <w:rPr>
          <w:rFonts w:ascii="Times New Roman" w:hAnsi="Times New Roman" w:cs="Times New Roman"/>
          <w:b/>
          <w:sz w:val="24"/>
          <w:szCs w:val="24"/>
        </w:rPr>
        <w:t xml:space="preserve"> сочинение в формате ЕГЭ, использовав в качестве аргумента изученные произведения литературы 20 в.</w:t>
      </w:r>
      <w:r w:rsidR="00EF0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997" w:rsidRPr="00B81A08">
        <w:rPr>
          <w:rFonts w:ascii="Times New Roman" w:hAnsi="Times New Roman" w:cs="Times New Roman"/>
          <w:b/>
          <w:sz w:val="28"/>
          <w:szCs w:val="28"/>
        </w:rPr>
        <w:t>Проблема сохранения исторической памяти.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Просьба: не пользуйтесь Интернетом, надоело читать работы «под копирку»</w:t>
      </w:r>
      <w:ins w:id="1" w:author="Unknown">
        <w:r w:rsidR="00C135AB" w:rsidRPr="00B8124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br/>
        </w:r>
      </w:ins>
    </w:p>
    <w:p w:rsidR="00C135AB" w:rsidRPr="00684FC8" w:rsidRDefault="00C135AB" w:rsidP="00684F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4FC8">
        <w:rPr>
          <w:rFonts w:ascii="Times New Roman" w:eastAsia="Times New Roman" w:hAnsi="Times New Roman" w:cs="Times New Roman"/>
          <w:lang w:eastAsia="ru-RU"/>
        </w:rPr>
        <w:t>Однажды осенью я шла дворами по каким-то своим надобностям, и дорога пролегала неподалеку от обычной мусорки. Стараясь «не вступить» и не вдохнуть специфических ароматов, я наткнулась взглядом на лежащий между мусорным контейнером и тропинкой старый альбом. Его страницы стояли веером, и ветер «листал» их, то приоткрывая, то захлопывая. Там были фотографии! Я остолбенела. Что это? Господи, что это?</w:t>
      </w:r>
    </w:p>
    <w:p w:rsidR="00C135AB" w:rsidRPr="00684FC8" w:rsidRDefault="00C135AB" w:rsidP="00C135AB">
      <w:pPr>
        <w:spacing w:before="288" w:after="288" w:line="240" w:lineRule="auto"/>
        <w:rPr>
          <w:rFonts w:ascii="Times New Roman" w:eastAsia="Times New Roman" w:hAnsi="Times New Roman" w:cs="Times New Roman"/>
          <w:lang w:eastAsia="ru-RU"/>
        </w:rPr>
      </w:pPr>
      <w:r w:rsidRPr="00684FC8">
        <w:rPr>
          <w:rFonts w:ascii="Times New Roman" w:eastAsia="Times New Roman" w:hAnsi="Times New Roman" w:cs="Times New Roman"/>
          <w:lang w:eastAsia="ru-RU"/>
        </w:rPr>
        <w:t>Кто выбросил? Дети, внуки умерших стариков? Ну не сами же хозяева. Может быть, это сделали новые хозяева квартиры, выбрасывая «хлам» прежних жильцов…</w:t>
      </w:r>
      <w:proofErr w:type="gramStart"/>
      <w:r w:rsidRPr="00684FC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84FC8">
        <w:rPr>
          <w:rFonts w:ascii="Times New Roman" w:eastAsia="Times New Roman" w:hAnsi="Times New Roman" w:cs="Times New Roman"/>
          <w:lang w:eastAsia="ru-RU"/>
        </w:rPr>
        <w:t xml:space="preserve"> любом случае мне представилась самой вероятной версия, что хозяев нет в живых, а альбом выбросили все-таки не потомки, а чужие люди. Согласиться с тем, что так могут поступить «наследники», просто невозможно. На некоторое время я в полном ступоре забыла, куда и зачем шла. Не знаю, почему я не подняла этот альбом, – побоялась лезть в грязную лужу? Теперь жалею, что не сделала этого. А тогда, повернув обратно в сторону дома, не могла отделаться от воображаемой картины: альбомы, фотографии моей семьи валяются где-то у помойки, их разносит ветер, бросая в грязные лужи. А мимо идут люди, идут люди…</w:t>
      </w:r>
    </w:p>
    <w:p w:rsidR="00C135AB" w:rsidRPr="00684FC8" w:rsidRDefault="00C135AB" w:rsidP="00C135AB">
      <w:pPr>
        <w:spacing w:before="288" w:after="288" w:line="240" w:lineRule="auto"/>
        <w:rPr>
          <w:rFonts w:ascii="Times New Roman" w:eastAsia="Times New Roman" w:hAnsi="Times New Roman" w:cs="Times New Roman"/>
          <w:lang w:eastAsia="ru-RU"/>
        </w:rPr>
      </w:pPr>
      <w:r w:rsidRPr="00684FC8">
        <w:rPr>
          <w:rFonts w:ascii="Times New Roman" w:eastAsia="Times New Roman" w:hAnsi="Times New Roman" w:cs="Times New Roman"/>
          <w:lang w:eastAsia="ru-RU"/>
        </w:rPr>
        <w:t>Я начала лихорадочно думать, как сделать так, чтобы такого не случилось. И, грешница, подумала, что никто не даст гарантии от такой смерти памяти, собираемой и хранимой десятилетиями в каждой семье, о родных, близких, если не предпринять каких-то, пока не знаю каких, мер. Дело в том, что жизнь за последние пятнадцать-двадцать лет так изменилась – ее формы, так называемые артефакты, из физических перешли в виртуальные, не занимающие много места, не нарушающие современный стиль или еще что-либо. Многое просто стало «немодным» – кажется, именно это произошло со старыми семейными альбомами. Кто-то спрятал их подальше в шкафы. Но выбрасывать, мне кажется, еще рано, и эти предметы не заслужили такой судьбы. Можно выбросить старый шкаф, диван, стулья, но память?</w:t>
      </w:r>
    </w:p>
    <w:p w:rsidR="00C135AB" w:rsidRPr="00684FC8" w:rsidRDefault="00C135AB" w:rsidP="00C135AB">
      <w:pPr>
        <w:spacing w:before="288" w:after="288" w:line="240" w:lineRule="auto"/>
        <w:rPr>
          <w:rFonts w:ascii="Times New Roman" w:eastAsia="Times New Roman" w:hAnsi="Times New Roman" w:cs="Times New Roman"/>
          <w:lang w:eastAsia="ru-RU"/>
        </w:rPr>
      </w:pPr>
      <w:r w:rsidRPr="00684FC8">
        <w:rPr>
          <w:rFonts w:ascii="Times New Roman" w:eastAsia="Times New Roman" w:hAnsi="Times New Roman" w:cs="Times New Roman"/>
          <w:lang w:eastAsia="ru-RU"/>
        </w:rPr>
        <w:t xml:space="preserve">Ну да что попусту рассуждать; надо, пока не поздно, продумать свои собственные меры, чтобы ничто и никто не мог поглумиться над святынями (ни время, ни обстоятельства, ни </w:t>
      </w:r>
      <w:proofErr w:type="gramStart"/>
      <w:r w:rsidRPr="00684FC8">
        <w:rPr>
          <w:rFonts w:ascii="Times New Roman" w:eastAsia="Times New Roman" w:hAnsi="Times New Roman" w:cs="Times New Roman"/>
          <w:lang w:eastAsia="ru-RU"/>
        </w:rPr>
        <w:t>люди)…</w:t>
      </w:r>
      <w:proofErr w:type="gramEnd"/>
    </w:p>
    <w:p w:rsidR="00C135AB" w:rsidRPr="00684FC8" w:rsidRDefault="00C135AB" w:rsidP="00C135AB">
      <w:pPr>
        <w:spacing w:before="288" w:after="288" w:line="240" w:lineRule="auto"/>
        <w:rPr>
          <w:rFonts w:ascii="Times New Roman" w:eastAsia="Times New Roman" w:hAnsi="Times New Roman" w:cs="Times New Roman"/>
          <w:lang w:eastAsia="ru-RU"/>
        </w:rPr>
      </w:pPr>
      <w:r w:rsidRPr="00684FC8">
        <w:rPr>
          <w:rFonts w:ascii="Times New Roman" w:eastAsia="Times New Roman" w:hAnsi="Times New Roman" w:cs="Times New Roman"/>
          <w:lang w:eastAsia="ru-RU"/>
        </w:rPr>
        <w:t>Иногда кажется, что новая жизнь жестко и жестоко отрицает старую вместе с ее еще живыми носителями или вещественными знаками. Обижаются на молодежь старики, не находя себе места в новых, не всегда понятных реалиях жизни. Новодел вымещает или грубо растаптывает знаки старины. Новые города не предполагают комфортного существования стариков. А старики в деревнях – это одни горчайшие слезы.</w:t>
      </w:r>
      <w:r w:rsidR="00684FC8" w:rsidRPr="00684F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FC8">
        <w:rPr>
          <w:rFonts w:ascii="Times New Roman" w:eastAsia="Times New Roman" w:hAnsi="Times New Roman" w:cs="Times New Roman"/>
          <w:lang w:eastAsia="ru-RU"/>
        </w:rPr>
        <w:t>В новом ритме и стиле жизни кажется, что кроме стариков некому будет печалиться об утратах памяти. Молодым оглядываться и смотреть под ноги некогда.</w:t>
      </w:r>
    </w:p>
    <w:p w:rsidR="00C135AB" w:rsidRPr="00684FC8" w:rsidRDefault="00C135AB" w:rsidP="00C135AB">
      <w:pPr>
        <w:spacing w:before="288" w:after="288" w:line="240" w:lineRule="auto"/>
        <w:rPr>
          <w:rFonts w:ascii="Times New Roman" w:eastAsia="Times New Roman" w:hAnsi="Times New Roman" w:cs="Times New Roman"/>
          <w:lang w:eastAsia="ru-RU"/>
        </w:rPr>
      </w:pPr>
      <w:r w:rsidRPr="00684FC8">
        <w:rPr>
          <w:rFonts w:ascii="Times New Roman" w:eastAsia="Times New Roman" w:hAnsi="Times New Roman" w:cs="Times New Roman"/>
          <w:lang w:eastAsia="ru-RU"/>
        </w:rPr>
        <w:t>Когда я, по-советски комплексуя, видно, не выдавив еще из себя совка, размышляла о том, а стоит ли вообще писать, то есть оставлять память о моих предках, среди которых, как оказалось, нет ни одного генерала (слава тебе Господи!), ни одного депутата (и за это отдельное спасибо), во мне рос и рос какой-то еще не осознанный протест против признания «малозначимости» родных мне людей. Я ощущала какую-то неправду и несправедливость. Вот я даже и сейчас как будто перед кем-то не знаю в чем оправдываюсь.</w:t>
      </w:r>
    </w:p>
    <w:p w:rsidR="00C135AB" w:rsidRPr="00684FC8" w:rsidRDefault="00C135AB" w:rsidP="00C135AB">
      <w:pPr>
        <w:spacing w:before="288" w:after="288" w:line="240" w:lineRule="auto"/>
        <w:rPr>
          <w:rFonts w:ascii="Times New Roman" w:eastAsia="Times New Roman" w:hAnsi="Times New Roman" w:cs="Times New Roman"/>
          <w:lang w:eastAsia="ru-RU"/>
        </w:rPr>
      </w:pPr>
      <w:r w:rsidRPr="00684FC8">
        <w:rPr>
          <w:rFonts w:ascii="Times New Roman" w:eastAsia="Times New Roman" w:hAnsi="Times New Roman" w:cs="Times New Roman"/>
          <w:lang w:eastAsia="ru-RU"/>
        </w:rPr>
        <w:t>И вдруг что-то сложилось! Ничего себе – маленькие люди, винтики да болтики. По жизням моих родных прошлись колеса всех российских исторических событий, оставив в их судьбах неизгладимые, в основном трагические отметины. Нет уж, без таких, как мои родные, миллионов россиян никакое колесо истории не сделало бы и оборота и не было бы никакой страны, ни великой и ни могучей. А была бы территория, переходящая из рук одних правителей в руки других. И что бы без них, не упомянутых в хрониках, делали все вместе взятые цари, генералиссимусы и генеральные секретари?</w:t>
      </w:r>
    </w:p>
    <w:p w:rsidR="00684FC8" w:rsidRPr="00684FC8" w:rsidRDefault="00C135AB" w:rsidP="00684FC8">
      <w:pPr>
        <w:spacing w:before="288" w:after="288" w:line="240" w:lineRule="auto"/>
        <w:rPr>
          <w:rFonts w:ascii="Times New Roman" w:eastAsia="Times New Roman" w:hAnsi="Times New Roman" w:cs="Times New Roman"/>
          <w:lang w:eastAsia="ru-RU"/>
        </w:rPr>
      </w:pPr>
      <w:r w:rsidRPr="00684FC8">
        <w:rPr>
          <w:rFonts w:ascii="Times New Roman" w:eastAsia="Times New Roman" w:hAnsi="Times New Roman" w:cs="Times New Roman"/>
          <w:lang w:eastAsia="ru-RU"/>
        </w:rPr>
        <w:t>Вот представьте, был бы в семье какой-нибудь генерал или академик, да всё вокруг них бы и крутилось – вот они такие и сякие, смотрите, дети, как надо жить! Учитесь и гордитесь! А так, в отсутствие в нашем древе таких гигантов жизненного успеха, я могу уделить каждому, кого знала и любила, столько внимания, сколько позволит моя память, без оглядки на чины и звания</w:t>
      </w:r>
      <w:r w:rsidR="00684FC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84FC8">
        <w:rPr>
          <w:rFonts w:ascii="Times New Roman" w:eastAsia="Times New Roman" w:hAnsi="Times New Roman" w:cs="Times New Roman"/>
          <w:lang w:eastAsia="ru-RU"/>
        </w:rPr>
        <w:t xml:space="preserve">И ведь в каждой семье есть что сказать о своих </w:t>
      </w:r>
      <w:r w:rsidRPr="00684FC8">
        <w:rPr>
          <w:rFonts w:ascii="Times New Roman" w:eastAsia="Times New Roman" w:hAnsi="Times New Roman" w:cs="Times New Roman"/>
          <w:lang w:eastAsia="ru-RU"/>
        </w:rPr>
        <w:lastRenderedPageBreak/>
        <w:t>близких. Я вдруг поняла, что они, наши предки, не только имеют право на память о них, а мы, как любящие их всех, обязаны сохранить хотя бы те крохи свидетельств об их жизни, что остались, и передать их своим детям</w:t>
      </w:r>
      <w:r w:rsidR="00684FC8">
        <w:rPr>
          <w:rFonts w:ascii="Times New Roman" w:eastAsia="Times New Roman" w:hAnsi="Times New Roman" w:cs="Times New Roman"/>
          <w:lang w:eastAsia="ru-RU"/>
        </w:rPr>
        <w:t>.      (</w:t>
      </w:r>
      <w:r w:rsidR="00684FC8" w:rsidRPr="00684FC8">
        <w:rPr>
          <w:rFonts w:ascii="Times New Roman" w:eastAsia="Times New Roman" w:hAnsi="Times New Roman" w:cs="Times New Roman"/>
          <w:lang w:eastAsia="ru-RU"/>
        </w:rPr>
        <w:t>Юлия Ляликова</w:t>
      </w:r>
      <w:r w:rsidR="00684FC8">
        <w:rPr>
          <w:rFonts w:ascii="Times New Roman" w:eastAsia="Times New Roman" w:hAnsi="Times New Roman" w:cs="Times New Roman"/>
          <w:lang w:eastAsia="ru-RU"/>
        </w:rPr>
        <w:t>)</w:t>
      </w:r>
    </w:p>
    <w:p w:rsidR="00574706" w:rsidRPr="00684FC8" w:rsidRDefault="00574706">
      <w:pPr>
        <w:rPr>
          <w:rFonts w:ascii="Times New Roman" w:hAnsi="Times New Roman" w:cs="Times New Roman"/>
        </w:rPr>
      </w:pPr>
    </w:p>
    <w:sectPr w:rsidR="00574706" w:rsidRPr="00684FC8" w:rsidSect="00684FC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5AB"/>
    <w:rsid w:val="000A2093"/>
    <w:rsid w:val="00146DFE"/>
    <w:rsid w:val="00255A11"/>
    <w:rsid w:val="002C77B0"/>
    <w:rsid w:val="003F7094"/>
    <w:rsid w:val="004A40A9"/>
    <w:rsid w:val="00574706"/>
    <w:rsid w:val="00684FC8"/>
    <w:rsid w:val="007A7682"/>
    <w:rsid w:val="007B4A1E"/>
    <w:rsid w:val="0099551A"/>
    <w:rsid w:val="009E5987"/>
    <w:rsid w:val="00A43C03"/>
    <w:rsid w:val="00B8124D"/>
    <w:rsid w:val="00B81A08"/>
    <w:rsid w:val="00C063AD"/>
    <w:rsid w:val="00C135AB"/>
    <w:rsid w:val="00C534A2"/>
    <w:rsid w:val="00C61189"/>
    <w:rsid w:val="00CA024D"/>
    <w:rsid w:val="00EE0ABB"/>
    <w:rsid w:val="00EF0997"/>
    <w:rsid w:val="00F138A7"/>
    <w:rsid w:val="00F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A7362-9B3E-416A-B47B-1B6D549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06"/>
  </w:style>
  <w:style w:type="paragraph" w:styleId="2">
    <w:name w:val="heading 2"/>
    <w:basedOn w:val="a"/>
    <w:link w:val="20"/>
    <w:uiPriority w:val="9"/>
    <w:qFormat/>
    <w:rsid w:val="00C13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3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5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1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3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64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Татка</cp:lastModifiedBy>
  <cp:revision>12</cp:revision>
  <dcterms:created xsi:type="dcterms:W3CDTF">2020-05-05T16:08:00Z</dcterms:created>
  <dcterms:modified xsi:type="dcterms:W3CDTF">2020-05-24T21:21:00Z</dcterms:modified>
</cp:coreProperties>
</file>